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25" w:rsidRPr="008F0BF1" w:rsidRDefault="00A73E25" w:rsidP="000A0F98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iCs/>
          <w:sz w:val="28"/>
          <w:szCs w:val="28"/>
        </w:rPr>
      </w:pPr>
      <w:r w:rsidRPr="008F0BF1">
        <w:rPr>
          <w:rStyle w:val="a5"/>
          <w:iCs/>
          <w:sz w:val="28"/>
          <w:szCs w:val="28"/>
        </w:rPr>
        <w:t>ОРГАНИЗАЦИЯ И ПРОВЕДЕНИЕ ТРЕНИРОВОЧНЫХ СБОРОВ</w:t>
      </w:r>
    </w:p>
    <w:p w:rsidR="00A73E25" w:rsidRPr="008F0BF1" w:rsidRDefault="00A73E25" w:rsidP="008F0B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3E25" w:rsidRPr="008F0BF1" w:rsidRDefault="00A73E25" w:rsidP="008F0B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sz w:val="28"/>
          <w:szCs w:val="28"/>
        </w:rPr>
      </w:pPr>
      <w:r w:rsidRPr="008F0BF1">
        <w:rPr>
          <w:rStyle w:val="a5"/>
          <w:sz w:val="28"/>
          <w:szCs w:val="28"/>
        </w:rPr>
        <w:t>Тренировочный сбор</w:t>
      </w:r>
      <w:r w:rsidR="00DC13A6">
        <w:rPr>
          <w:rStyle w:val="a5"/>
          <w:sz w:val="28"/>
          <w:szCs w:val="28"/>
        </w:rPr>
        <w:t xml:space="preserve"> </w:t>
      </w:r>
      <w:r w:rsidRPr="008F0BF1">
        <w:rPr>
          <w:sz w:val="28"/>
          <w:szCs w:val="28"/>
        </w:rPr>
        <w:t>– это система организации тренеров и спортсменов в целях совместного решения соревновательных задач. Существуют две формы проведения тренировочных сборов: централизованная и децентрализованная.</w:t>
      </w:r>
      <w:r w:rsidRPr="008F0BF1">
        <w:rPr>
          <w:rStyle w:val="apple-converted-space"/>
          <w:sz w:val="28"/>
          <w:szCs w:val="28"/>
        </w:rPr>
        <w:t> </w:t>
      </w:r>
    </w:p>
    <w:p w:rsidR="00A73E25" w:rsidRPr="008F0BF1" w:rsidRDefault="00A73E25" w:rsidP="008F0B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sz w:val="28"/>
          <w:szCs w:val="28"/>
        </w:rPr>
      </w:pPr>
      <w:r w:rsidRPr="008F0BF1">
        <w:rPr>
          <w:rStyle w:val="a5"/>
          <w:sz w:val="28"/>
          <w:szCs w:val="28"/>
        </w:rPr>
        <w:t>Централизованная форма сборов</w:t>
      </w:r>
      <w:r w:rsidR="00DC13A6">
        <w:rPr>
          <w:rStyle w:val="a5"/>
          <w:sz w:val="28"/>
          <w:szCs w:val="28"/>
        </w:rPr>
        <w:t xml:space="preserve"> </w:t>
      </w:r>
      <w:r w:rsidRPr="008F0BF1">
        <w:rPr>
          <w:sz w:val="28"/>
          <w:szCs w:val="28"/>
        </w:rPr>
        <w:t>– это форма организации, когда игроки и тренеры живут все вместе в какой-либо гостинице или пансионате и решают оперативные задачи.</w:t>
      </w:r>
      <w:r w:rsidRPr="008F0BF1">
        <w:rPr>
          <w:rStyle w:val="apple-converted-space"/>
          <w:sz w:val="28"/>
          <w:szCs w:val="28"/>
        </w:rPr>
        <w:t> </w:t>
      </w:r>
    </w:p>
    <w:p w:rsidR="00A73E25" w:rsidRPr="008F0BF1" w:rsidRDefault="00A73E25" w:rsidP="008F0B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0BF1">
        <w:rPr>
          <w:rStyle w:val="a5"/>
          <w:sz w:val="28"/>
          <w:szCs w:val="28"/>
        </w:rPr>
        <w:t>Децентрализованная форма сборов</w:t>
      </w:r>
      <w:r w:rsidR="00DC13A6">
        <w:rPr>
          <w:rStyle w:val="a5"/>
          <w:sz w:val="28"/>
          <w:szCs w:val="28"/>
        </w:rPr>
        <w:t xml:space="preserve"> </w:t>
      </w:r>
      <w:r w:rsidRPr="008F0BF1">
        <w:rPr>
          <w:sz w:val="28"/>
          <w:szCs w:val="28"/>
        </w:rPr>
        <w:t>– это форма организации, когда игроки живут по своим домам, собираются командой для проведения тренировок, а также получают специальные суммы на питание. Основной формой проведения сборов является централизованная (стационарная), которая в полной мере решает задачи сбора:</w:t>
      </w:r>
    </w:p>
    <w:p w:rsidR="00A73E25" w:rsidRPr="008F0BF1" w:rsidRDefault="00A73E25" w:rsidP="008F0B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0BF1">
        <w:rPr>
          <w:sz w:val="28"/>
          <w:szCs w:val="28"/>
        </w:rPr>
        <w:t>а) психологическое воздействие на коллектив;</w:t>
      </w:r>
    </w:p>
    <w:p w:rsidR="00A73E25" w:rsidRPr="008F0BF1" w:rsidRDefault="00A73E25" w:rsidP="008F0B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0BF1">
        <w:rPr>
          <w:sz w:val="28"/>
          <w:szCs w:val="28"/>
        </w:rPr>
        <w:t>б) более рациональное распределение объема и интенсивности тренировочных нагрузок;</w:t>
      </w:r>
    </w:p>
    <w:p w:rsidR="00A73E25" w:rsidRPr="008F0BF1" w:rsidRDefault="00A73E25" w:rsidP="008F0B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0BF1">
        <w:rPr>
          <w:sz w:val="28"/>
          <w:szCs w:val="28"/>
        </w:rPr>
        <w:t>в) организация режима дня, питания, отдыха, условий реабилитации;</w:t>
      </w:r>
    </w:p>
    <w:p w:rsidR="00A73E25" w:rsidRPr="008F0BF1" w:rsidRDefault="00A73E25" w:rsidP="008F0B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0BF1">
        <w:rPr>
          <w:sz w:val="28"/>
          <w:szCs w:val="28"/>
        </w:rPr>
        <w:t xml:space="preserve">г) более рациональное методическое обеспечение тренировочного процесса (теоретические занятия, беседы, лекции, учебные фильмы, применение видеомагнитофона, </w:t>
      </w:r>
      <w:proofErr w:type="spellStart"/>
      <w:r w:rsidRPr="008F0BF1">
        <w:rPr>
          <w:sz w:val="28"/>
          <w:szCs w:val="28"/>
        </w:rPr>
        <w:t>кинограмм</w:t>
      </w:r>
      <w:proofErr w:type="spellEnd"/>
      <w:r w:rsidRPr="008F0BF1">
        <w:rPr>
          <w:sz w:val="28"/>
          <w:szCs w:val="28"/>
        </w:rPr>
        <w:t xml:space="preserve"> и т.д.).</w:t>
      </w:r>
    </w:p>
    <w:p w:rsidR="00A73E25" w:rsidRPr="008F0BF1" w:rsidRDefault="00A73E25" w:rsidP="008F0B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0BF1">
        <w:rPr>
          <w:sz w:val="28"/>
          <w:szCs w:val="28"/>
        </w:rPr>
        <w:t>Проведение тренировочного сбора начинается с предварительной организации. Составляется смета расходов на проведение сбора, подбирается база, решаются вопросы, связанные с питанием и размещением спортсменов, организуется работа транспорта. Все эти виды предварительной организации имеют большое значение для дальнейшего успешного прохождения сбора. Обычно всеми этими вопросами занимается администратор команды.</w:t>
      </w:r>
    </w:p>
    <w:p w:rsidR="00A73E25" w:rsidRPr="008F0BF1" w:rsidRDefault="00A73E25" w:rsidP="008F0B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0BF1">
        <w:rPr>
          <w:sz w:val="28"/>
          <w:szCs w:val="28"/>
        </w:rPr>
        <w:t>Рекомендуется на сборах оформлять специальный стенд, где должны вывешиваться распорядок дня</w:t>
      </w:r>
      <w:r w:rsidR="00DC13A6">
        <w:rPr>
          <w:sz w:val="28"/>
          <w:szCs w:val="28"/>
        </w:rPr>
        <w:t>,</w:t>
      </w:r>
      <w:r w:rsidRPr="008F0BF1">
        <w:rPr>
          <w:sz w:val="28"/>
          <w:szCs w:val="28"/>
        </w:rPr>
        <w:t xml:space="preserve"> дежурство, расписание тренировочных занятий, часы работы бани, массажной, врача.</w:t>
      </w:r>
    </w:p>
    <w:p w:rsidR="00A73E25" w:rsidRPr="008F0BF1" w:rsidRDefault="00A73E25" w:rsidP="008F0B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0BF1">
        <w:rPr>
          <w:sz w:val="28"/>
          <w:szCs w:val="28"/>
        </w:rPr>
        <w:t>Сборы организуют и дисциплинируют игроков, что положительно сказывается на улучшении технико-тактического мастерства, на укреплении дружбы коллектива. Но в то же время спортсмен во время сборов оторван от семьи, от родных и близких, поэтому большое значение приобретает культурно-массовая работа, организация досуга спортсменов.</w:t>
      </w:r>
    </w:p>
    <w:p w:rsidR="00A73E25" w:rsidRPr="008F0BF1" w:rsidRDefault="00A73E25" w:rsidP="008F0B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0BF1">
        <w:rPr>
          <w:rStyle w:val="a4"/>
          <w:b/>
          <w:bCs/>
          <w:sz w:val="28"/>
          <w:szCs w:val="28"/>
        </w:rPr>
        <w:t>Виды сборов и режим работы на специальных сборах различных периодов подготовки</w:t>
      </w:r>
    </w:p>
    <w:p w:rsidR="00A73E25" w:rsidRPr="008F0BF1" w:rsidRDefault="00A73E25" w:rsidP="008F0B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0BF1">
        <w:rPr>
          <w:sz w:val="28"/>
          <w:szCs w:val="28"/>
        </w:rPr>
        <w:t>Существует несколько видов сборов:</w:t>
      </w:r>
    </w:p>
    <w:p w:rsidR="00A73E25" w:rsidRPr="008F0BF1" w:rsidRDefault="00A73E25" w:rsidP="008F0B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0BF1">
        <w:rPr>
          <w:sz w:val="28"/>
          <w:szCs w:val="28"/>
        </w:rPr>
        <w:t>а) сборы по физической подготовке – сборы первого этапа подготовительного периода;</w:t>
      </w:r>
    </w:p>
    <w:p w:rsidR="00A73E25" w:rsidRPr="008F0BF1" w:rsidRDefault="00A73E25" w:rsidP="008F0B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0BF1">
        <w:rPr>
          <w:sz w:val="28"/>
          <w:szCs w:val="28"/>
        </w:rPr>
        <w:t>б) сборы по технико-тактической и игровой (соревновательной) подготовке – сборы второго и третьего этапов подготовительного периода;</w:t>
      </w:r>
    </w:p>
    <w:p w:rsidR="00A73E25" w:rsidRPr="008F0BF1" w:rsidRDefault="00A73E25" w:rsidP="008F0B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0BF1">
        <w:rPr>
          <w:sz w:val="28"/>
          <w:szCs w:val="28"/>
        </w:rPr>
        <w:t>в) сборы для поддержания спортивной формы – это сборы соревновательного периода;</w:t>
      </w:r>
    </w:p>
    <w:p w:rsidR="00A73E25" w:rsidRPr="008F0BF1" w:rsidRDefault="00A73E25" w:rsidP="008F0B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0BF1">
        <w:rPr>
          <w:sz w:val="28"/>
          <w:szCs w:val="28"/>
        </w:rPr>
        <w:t>г) оздоровительные сборы, которые применяются в переходном периоде.</w:t>
      </w:r>
    </w:p>
    <w:p w:rsidR="00A73E25" w:rsidRPr="008F0BF1" w:rsidRDefault="00A73E25" w:rsidP="008F0B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0BF1">
        <w:rPr>
          <w:sz w:val="28"/>
          <w:szCs w:val="28"/>
        </w:rPr>
        <w:t>Оптимальная продолжительность сборов не должна превышать 15 дней.</w:t>
      </w:r>
    </w:p>
    <w:p w:rsidR="00A73E25" w:rsidRPr="008F0BF1" w:rsidRDefault="00A73E25" w:rsidP="008F0B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0BF1">
        <w:rPr>
          <w:sz w:val="28"/>
          <w:szCs w:val="28"/>
        </w:rPr>
        <w:t>В зависимости от продолжительности сбора, а также этапов подготовки применяются различные микроциклы. Недельный цикл 5–1 (пять дней – тренировочных, шестой – отдых) 4–1 и 3–1. Возможны и другие варианты.</w:t>
      </w:r>
    </w:p>
    <w:p w:rsidR="00A73E25" w:rsidRPr="008F0BF1" w:rsidRDefault="00A73E25" w:rsidP="008F0B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0BF1">
        <w:rPr>
          <w:sz w:val="28"/>
          <w:szCs w:val="28"/>
        </w:rPr>
        <w:lastRenderedPageBreak/>
        <w:t>На протяжении всего периода подготовки в режиме тренировочного дня практикуются одноразовые и двухразовые тренировки, не считая утренней зарядки (30–40 минут), которая проводится ежедневно. Одноразовые тренировки более интенсивны, с повышенными нагрузками в течение всей тренировки. При двухразовых тренировках утром раздельно в двух подгруппах проводится более сложная работа над совершенствованием, например приема подач или отрабатываются тактические варианты игры. Вечером в командной тренировке – сочетание игровых упражнений с двусторонней игрой или полностью игровая тренировка с определенными индивидуальными и командными задачами.</w:t>
      </w:r>
    </w:p>
    <w:p w:rsidR="003B6DE5" w:rsidRPr="008F0BF1" w:rsidRDefault="003B6DE5" w:rsidP="008F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BF1" w:rsidRPr="008F0BF1" w:rsidRDefault="008F0BF1" w:rsidP="008F0B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Методические рекомендации</w:t>
      </w:r>
    </w:p>
    <w:p w:rsidR="008F0BF1" w:rsidRDefault="008F0BF1" w:rsidP="008F0B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F0B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 организации и проведению тренировочных сборов в каникулярный период (летние и зимние каникулы) для </w:t>
      </w:r>
      <w:r w:rsidR="00DC13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спортсменов</w:t>
      </w:r>
      <w:r w:rsidRPr="008F0B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5" w:tooltip="Бюджет государственный" w:history="1">
        <w:r w:rsidRPr="008F0BF1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государственных</w:t>
        </w:r>
        <w:r w:rsidR="00DC13A6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, (</w:t>
        </w:r>
        <w:r w:rsidR="00837459" w:rsidRPr="00837459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муниципальных</w:t>
        </w:r>
        <w:r w:rsidR="00DC13A6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)</w:t>
        </w:r>
        <w:r w:rsidR="00837459" w:rsidRPr="00837459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8F0BF1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бюджетных</w:t>
        </w:r>
      </w:hyperlink>
      <w:r w:rsidR="00DC13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0B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учреждени</w:t>
      </w:r>
      <w:r w:rsidR="00DC13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й</w:t>
      </w:r>
      <w:r w:rsidRPr="008F0B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физкультурно-спортивной направленности, отвечающих за подготовку спортивного резерва</w:t>
      </w:r>
      <w:ins w:id="0" w:author="Albina" w:date="2017-05-15T10:38:00Z">
        <w:r w:rsidR="00D06D92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</w:t>
        </w:r>
      </w:ins>
    </w:p>
    <w:p w:rsidR="00DC13A6" w:rsidRPr="008F0BF1" w:rsidRDefault="00DC13A6" w:rsidP="008F0B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BF1" w:rsidRPr="008F0BF1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Методические рекомендации определяют порядок организации и проведения тренировочных сборов в каникулярный период (далее – ТС) для </w:t>
      </w:r>
      <w:r w:rsidR="00DC1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спортсменов</w:t>
      </w: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бюджетных </w:t>
      </w:r>
      <w:r w:rsidR="00DC13A6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(муниципальных)</w:t>
      </w: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DC13A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физкультурно-спортивной направленности, отвечающих за подготовку спортивного резерва (далее – Учреждения).</w:t>
      </w:r>
    </w:p>
    <w:p w:rsidR="008F0BF1" w:rsidRPr="008F0BF1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Тренировочный процесс в Учреждении, осуществляющем спортивную подготовку, ведется в соответствии с годовым тренировочным планом, рассчитанным на 52 недели. Окончание </w:t>
      </w:r>
      <w:r w:rsidR="00DC13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тренировочного</w:t>
      </w: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зависит от специфики вида спорта, календаря спортивных соревнований, периодизации спортивной подготовки и устанавливается администрацией Учреждения для каждого вида спорта индивидуально в соответствии с требованиями</w:t>
      </w:r>
      <w:r w:rsidR="00DC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ooltip="Государственные стандарты" w:history="1">
        <w:r w:rsidRPr="008F0BF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федеральных стандартов</w:t>
        </w:r>
      </w:hyperlink>
      <w:r w:rsidR="00DC13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подготовки.</w:t>
      </w:r>
    </w:p>
    <w:p w:rsidR="008F0BF1" w:rsidRPr="008F0BF1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Содержание спортивной подготовки (тренировочного процесса) определяется программами спортивной подготовки, разработанными и реализуемыми Учреждением, осуществляющим спортивную подготовку, в соответствии с требованиями Федеральных стандартов спортивной подготовки.</w:t>
      </w:r>
    </w:p>
    <w:p w:rsidR="008F0BF1" w:rsidRPr="008F0BF1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обеспечения </w:t>
      </w:r>
      <w:proofErr w:type="spellStart"/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круглогодичности</w:t>
      </w:r>
      <w:proofErr w:type="spellEnd"/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ТС, являющиеся составной частью (продолжением) тренировочного процесса.</w:t>
      </w:r>
    </w:p>
    <w:p w:rsidR="008F0BF1" w:rsidRPr="00EF0218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Учреждения, осуществляющие спортивную подготовку, могут иметь структурное подразделение спортивно-оздоровительный лагерь (центр) для обеспечения тренировочного процесса и оздоровления лиц, проходящих спортивную подготовку, </w:t>
      </w:r>
      <w:r w:rsidR="00DC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F02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для обеспечения восстановительных мероприятий перед началом и по окончании спортивного сезона.</w:t>
      </w:r>
    </w:p>
    <w:p w:rsidR="008F0BF1" w:rsidRPr="00EF0218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Возрастная категория </w:t>
      </w:r>
      <w:r w:rsidR="00DC1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спортсменов</w:t>
      </w:r>
      <w:r w:rsidRPr="00E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направляемых </w:t>
      </w:r>
      <w:proofErr w:type="gramStart"/>
      <w:r w:rsidRPr="00EF0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ТС, определяется </w:t>
      </w:r>
      <w:proofErr w:type="gramStart"/>
      <w:r w:rsidRPr="00EF02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proofErr w:type="gramEnd"/>
      <w:r w:rsidRPr="00E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тренерского совета в соответствии с этапом подготовки и на основании показателей по общей и специальной физической подготовке.</w:t>
      </w:r>
    </w:p>
    <w:p w:rsidR="008F0BF1" w:rsidRPr="008F0BF1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18">
        <w:rPr>
          <w:rFonts w:ascii="Times New Roman" w:eastAsia="Times New Roman" w:hAnsi="Times New Roman" w:cs="Times New Roman"/>
          <w:sz w:val="28"/>
          <w:szCs w:val="28"/>
          <w:lang w:eastAsia="ru-RU"/>
        </w:rPr>
        <w:t>7. ТС проводятся в каникулярное время в соответствии с утвержденными программами спортивной</w:t>
      </w: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по виду спорта и этапом подготовки в соответствии с утвержденными Федеральными стандартами спортивной подготовки по виду спорта.</w:t>
      </w:r>
    </w:p>
    <w:p w:rsidR="008F0BF1" w:rsidRPr="008F0BF1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Количество лиц, проходящих спортивную подготовку, и период нахождения их в спортивно-оздоровительном лагере определяются на основании утвержденных программ спортивной подготовки, но не менее 60% от состава группы лиц, проходящих спортивную подготовку на определенном этапе.</w:t>
      </w:r>
    </w:p>
    <w:p w:rsidR="008F0BF1" w:rsidRPr="008F0BF1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Учреждениям, осуществляющим спортивную подготовку, при проведении ТС в обязательном порядке необходимо:</w:t>
      </w:r>
    </w:p>
    <w:p w:rsidR="008F0BF1" w:rsidRPr="008F0BF1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утверждать персональные списки спортсменов и других участников сборов;</w:t>
      </w:r>
    </w:p>
    <w:p w:rsidR="008F0BF1" w:rsidRPr="008F0BF1" w:rsidRDefault="008F0BF1" w:rsidP="000A0F98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рассматривать и утверждать планы занятий на группу (индивидуальные планы подготовки спортсменов), медицинского обеспечения и мероприятий по соблюдению</w:t>
      </w:r>
      <w:r w:rsidR="00DC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ooltip="Требования безопасности" w:history="1">
        <w:r w:rsidRPr="008F0BF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требований безопасности</w:t>
        </w:r>
      </w:hyperlink>
      <w:r w:rsidR="00DC13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занятий, планы культурно-массовой работы со спортсменами;</w:t>
      </w:r>
    </w:p>
    <w:p w:rsidR="008F0BF1" w:rsidRPr="008F0BF1" w:rsidRDefault="008F0BF1" w:rsidP="000A0F98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качественное проведение ТС, способствующее выполнению программы спортивной подготовки, в том числе совершенствование профессионального мастерства спортсменов;</w:t>
      </w:r>
    </w:p>
    <w:p w:rsidR="008F0BF1" w:rsidRPr="008F0BF1" w:rsidRDefault="008F0BF1" w:rsidP="000A0F98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назначить начальника ТС (либо возложить его функции на одного из тренеров, тренеров-преподавателей с установлением доплаты до 30% от</w:t>
      </w:r>
      <w:r w:rsidR="00DC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ooltip="Должностной оклад" w:history="1">
        <w:r w:rsidRPr="008F0BF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должностного оклада</w:t>
        </w:r>
      </w:hyperlink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Для учреждений, имеющих собственные лагеря (структурные подразделения) начальником ТС может быть назначен инструктор-методист по спорту, заведующий отделением по направлению работы.</w:t>
      </w:r>
    </w:p>
    <w:p w:rsidR="008F0BF1" w:rsidRPr="008F0BF1" w:rsidRDefault="008F0BF1" w:rsidP="000A0F98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утверждать сметы расходов на проведение ТС в соответствии с</w:t>
      </w:r>
      <w:r w:rsidR="00F3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ooltip="Нормы права" w:history="1">
        <w:r w:rsidRPr="008F0BF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нормативными правовыми</w:t>
        </w:r>
      </w:hyperlink>
      <w:r w:rsidR="00F362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актами </w:t>
      </w:r>
      <w:r w:rsidR="00F36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Новосибирской области</w:t>
      </w: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утвержденных нормативов финансовых затрат на оказание государственных</w:t>
      </w:r>
      <w:r w:rsidR="00F3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(муниципальных)</w:t>
      </w: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</w:t>
      </w:r>
      <w:hyperlink r:id="rId10" w:tooltip="Выполнение работ" w:history="1">
        <w:r w:rsidRPr="008F0BF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выполнение работ</w:t>
        </w:r>
      </w:hyperlink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очередной финансовый год и на плановый период;</w:t>
      </w:r>
    </w:p>
    <w:p w:rsidR="008F0BF1" w:rsidRPr="008F0BF1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ТС, рациональным расходованием выделенных средств;</w:t>
      </w:r>
    </w:p>
    <w:p w:rsidR="008F0BF1" w:rsidRPr="008F0BF1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страхование жизни и здоровья участников ТС в соответствии с</w:t>
      </w:r>
      <w:r w:rsidR="00F3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tooltip="Законы в России" w:history="1">
        <w:r w:rsidRPr="008F0BF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BF1" w:rsidRPr="008F0BF1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период каникул и пребывания в оздоровительно-спортивных лагерях во время ТС </w:t>
      </w:r>
      <w:r w:rsidR="00F36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тренировочная</w:t>
      </w: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нагрузка увеличивается с таким расчетом, чтобы общий объем годового тренировочного плана данной группы был выполнен полностью.</w:t>
      </w:r>
    </w:p>
    <w:p w:rsidR="008F0BF1" w:rsidRPr="008F0BF1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Для планирования работы </w:t>
      </w:r>
      <w:proofErr w:type="gramStart"/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и </w:t>
      </w:r>
      <w:proofErr w:type="gramStart"/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proofErr w:type="gramEnd"/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выполняемых мероприятий начальником сбора и тренерским составом разрабатываются следующие документы, утверждаемые Учреждением, осуществляющим спортивную подготовку:</w:t>
      </w:r>
    </w:p>
    <w:p w:rsidR="008F0BF1" w:rsidRPr="008F0BF1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tooltip="Расписания занятий" w:history="1">
        <w:r w:rsidRPr="008F0BF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расписание занятий</w:t>
        </w:r>
      </w:hyperlink>
      <w:r w:rsidR="00F362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(теоретических и практических) с указанием количества тренировочных занятий в день, их продолжительности, объема тренировочных нагрузок с указанием конкретного содержания программы спортивной подготовки на весь период сборов. Расписание занятий (тренировок) на период тренировочных сборов и спортивно-оздоровительного лагеря утверждает администрация Учреждения по представлению тренера-преподавателя в целях установления более благоприятного режима тренировок, отдыха </w:t>
      </w:r>
      <w:r w:rsidR="00F36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спортсменов</w:t>
      </w: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возрастных особенностей и установленных</w:t>
      </w:r>
      <w:r w:rsidR="00F3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tooltip="Санитарные нормы" w:history="1">
        <w:r w:rsidRPr="008F0BF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санитарно-гигиенических норм</w:t>
        </w:r>
      </w:hyperlink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0BF1" w:rsidRPr="008F0BF1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распорядок дня спортсменов;</w:t>
      </w:r>
    </w:p>
    <w:p w:rsidR="008F0BF1" w:rsidRPr="008F0BF1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 учета проведения и посещения тренировочных занятий.</w:t>
      </w:r>
    </w:p>
    <w:p w:rsidR="008F0BF1" w:rsidRPr="008F0BF1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высшего спортивного мастерства могут работать в режиме постоянно действующих тренировочных сборов по подготовке к международным, всероссийским соревнованиям, матчевым встречам и международным турнирам, продолжительностью до 100 дней для выявления и подготовки перспективных </w:t>
      </w: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спортсменов, кандидатов в спортивные сборные команды и до 250 дней – для подготовки спортсменов, включенных в составы спортивных сборных команд Российской Федерации.</w:t>
      </w:r>
      <w:proofErr w:type="gramEnd"/>
    </w:p>
    <w:p w:rsidR="008F0BF1" w:rsidRPr="008F0BF1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Порядок привлечения работников спортивной школы к работе в спортивно-оздоровительных лагерях определяется в соответствии с трудовым законодательством.</w:t>
      </w:r>
    </w:p>
    <w:p w:rsidR="008F0BF1" w:rsidRPr="008F0BF1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Организация питания лиц, проходящих спортивную подготовку (спортсменов), осуществляется в соответствии с рационами питания, установленными Технологическими регламентами на оказание государственных услуг. В зависимости от индивидуальной потребности спортсмена в энергии и основных компонентах пищи, а также интенсивности, продолжительности и цикла тренировочной и соревновательной нагрузки Учреждение, имеющее в своем составе структурное подразделение – спортивно-оздоровительный лагерь, самостоятельно разрабатывает и утверждает меню.</w:t>
      </w:r>
    </w:p>
    <w:p w:rsidR="008F0BF1" w:rsidRPr="008F0BF1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рационов питания спортсменов по видам спорта рекомендуется использовать деление видов спорта в зависимости от длительности и интенсивности физических нагрузок, приведенных в приложении № 10 к Методическим рекомендациям по организации спортивной подготовки в Российской Федерации, утвержденных приказом Министерства спорта Российской Федерации</w:t>
      </w:r>
      <w:proofErr w:type="gramStart"/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F0BF1" w:rsidRPr="008F0BF1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16. Финансирование ТС должно быть рассчитано в соответствии с нормативами на о</w:t>
      </w:r>
      <w:r w:rsidR="00F36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услуг по организации ТС</w:t>
      </w: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BF1" w:rsidRPr="008F0BF1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Организация ТС, в том числе в условиях оздоровительно-спортивного лагеря (рекомендательно из расчета 6 недель в летний период), является составной частью программ Учреждения и должна быть финансово обеспечена в рамках государственного задания.</w:t>
      </w:r>
    </w:p>
    <w:p w:rsidR="008F0BF1" w:rsidRPr="008F0BF1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21. Требования к организации ТС на базе структурного подразделения Учреждения (спортивно-оздоровительного лагеря):</w:t>
      </w:r>
    </w:p>
    <w:p w:rsidR="008F0BF1" w:rsidRPr="008F0BF1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директор (начальник) спортивно-оздоровительного лагеря или уполномоченное им лицо, должен проводить инструктаж по</w:t>
      </w:r>
      <w:r w:rsidR="00F3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tooltip="Охрана труда" w:history="1">
        <w:r w:rsidRPr="008F0BF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охране труда</w:t>
        </w:r>
      </w:hyperlink>
      <w:r w:rsidR="00F362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поступающих на работу лиц. Перечень инструктажей приведен в приложении № 1;</w:t>
      </w:r>
    </w:p>
    <w:p w:rsidR="008F0BF1" w:rsidRPr="008F0BF1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территория спортивно-оздоровительного лагеря должна быть благоустроена, озеленена, иметь удобные подъездные </w:t>
      </w:r>
      <w:proofErr w:type="gramStart"/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</w:t>
      </w:r>
      <w:proofErr w:type="gramEnd"/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разделена на зоны (физкультурно-оздоровительную, административно хозяйственную, для отдыха), с оборудованием площадок для отдыха, занятий спортом, игр детей;</w:t>
      </w:r>
    </w:p>
    <w:p w:rsidR="008F0BF1" w:rsidRPr="008F0BF1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используемое спортивное и игровое оборудование должно быть безопасно, исправно, надежно, устойчиво закреплено и соответствовать росту и возрасту детей;</w:t>
      </w:r>
    </w:p>
    <w:p w:rsidR="008F0BF1" w:rsidRPr="008F0BF1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участка (столы, скамейки, физкультурное оборудование) во избежание травматизма должно быть в исправном состоянии и надежно закреплено;</w:t>
      </w:r>
    </w:p>
    <w:p w:rsidR="008F0BF1" w:rsidRPr="008F0BF1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все спортивные сооружения должны быть представлены акты проверки</w:t>
      </w:r>
      <w:r w:rsidR="00F3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tooltip="Спортивный инвентарь" w:history="1">
        <w:r w:rsidRPr="008F0BF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спортивного оборудования</w:t>
        </w:r>
      </w:hyperlink>
      <w:r w:rsidR="00F362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спортивном зале и на спортивных площадках к проведению тренировочных занятий в структурном подразделении учреждения, а также испытания спортивного инвентаря и оборудования, задействованного в тренировочном процессе;</w:t>
      </w:r>
    </w:p>
    <w:p w:rsidR="008F0BF1" w:rsidRPr="008F0BF1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подготовлены и</w:t>
      </w:r>
      <w:r w:rsidR="00F3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tooltip="Утверждения документов" w:history="1">
        <w:r w:rsidRPr="008F0BF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утверждены документы</w:t>
        </w:r>
      </w:hyperlink>
      <w:r w:rsidR="00F362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спортивно-оздоровительного лагеря в соответствии с приложением № 2.</w:t>
      </w:r>
    </w:p>
    <w:p w:rsidR="00837459" w:rsidRDefault="00837459" w:rsidP="008374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2AE" w:rsidRDefault="00F362AE" w:rsidP="000A0F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BF1" w:rsidRPr="008F0BF1" w:rsidRDefault="008F0BF1" w:rsidP="000A0F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F0BF1" w:rsidRPr="008F0BF1" w:rsidRDefault="008F0BF1" w:rsidP="000A0F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Методическим рекомендациям</w:t>
      </w:r>
      <w:r w:rsidR="00F3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и проведению</w:t>
      </w:r>
    </w:p>
    <w:p w:rsidR="00F362AE" w:rsidRDefault="008F0BF1" w:rsidP="00F362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тренировочных сборов в каникулярный</w:t>
      </w:r>
      <w:r w:rsidR="00F3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</w:p>
    <w:p w:rsidR="00F362AE" w:rsidRDefault="008F0BF1" w:rsidP="00F362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(летние и зимние каникулы)</w:t>
      </w:r>
      <w:r w:rsidR="00F3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F36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спортсменов</w:t>
      </w: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62AE" w:rsidRDefault="00F362AE" w:rsidP="00F362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F0BF1"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(муниципальных) </w:t>
      </w:r>
      <w:r w:rsidR="008F0BF1"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</w:p>
    <w:p w:rsidR="00F362AE" w:rsidRDefault="008F0BF1" w:rsidP="00F362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F3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gramStart"/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физкультурно-спортивной</w:t>
      </w:r>
      <w:proofErr w:type="gramEnd"/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62AE" w:rsidRDefault="008F0BF1" w:rsidP="00F362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направленности,</w:t>
      </w:r>
      <w:r w:rsidR="00F3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отвечающих</w:t>
      </w:r>
      <w:proofErr w:type="gramEnd"/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подготовку </w:t>
      </w:r>
    </w:p>
    <w:p w:rsidR="008F0BF1" w:rsidRPr="008F0BF1" w:rsidRDefault="008F0BF1" w:rsidP="00F362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</w:t>
      </w:r>
      <w:r w:rsidR="00F3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</w:t>
      </w:r>
    </w:p>
    <w:p w:rsidR="00837459" w:rsidRDefault="00837459" w:rsidP="000A0F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F0BF1" w:rsidRPr="008F0BF1" w:rsidRDefault="008F0BF1" w:rsidP="000A0F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Мероприятия по соблюдению требований безопасности занятий</w:t>
      </w:r>
    </w:p>
    <w:p w:rsidR="00837459" w:rsidRDefault="00837459" w:rsidP="008374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BF1" w:rsidRPr="008F0BF1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Руководитель спортивно-оздоровительного лагеря должен обеспечить проведение с работниками лагеря следующих инструктажей:</w:t>
      </w:r>
    </w:p>
    <w:p w:rsidR="008F0BF1" w:rsidRPr="008F0BF1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вводный инструктаж по охране труда и профилактике детского травматизма при работе в спортивно-оздоровительном лагере (для персонала);</w:t>
      </w:r>
    </w:p>
    <w:p w:rsidR="008F0BF1" w:rsidRPr="008F0BF1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оказанию первой доврачебной помощи;</w:t>
      </w:r>
    </w:p>
    <w:p w:rsidR="008F0BF1" w:rsidRPr="008F0BF1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обеспечению</w:t>
      </w:r>
      <w:r w:rsidR="0070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tooltip="Безопасность жизнедеятельности" w:history="1">
        <w:r w:rsidRPr="008F0BF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безопасности жизнедеятельности</w:t>
        </w:r>
      </w:hyperlink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0BF1" w:rsidRPr="008F0BF1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организации помывки </w:t>
      </w:r>
      <w:r w:rsidR="00700B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спортсменов</w:t>
      </w: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соблюдению правил поведения в бане в спортивно-оздоровительном лагере;</w:t>
      </w:r>
    </w:p>
    <w:p w:rsidR="008F0BF1" w:rsidRPr="008F0BF1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санитарно-гигиеническим правилам;</w:t>
      </w:r>
    </w:p>
    <w:p w:rsidR="008F0BF1" w:rsidRPr="008F0BF1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правилам</w:t>
      </w:r>
      <w:r w:rsidR="0070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tooltip="Пожарная безопасность" w:history="1">
        <w:r w:rsidRPr="008F0BF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пожарной безопасности</w:t>
        </w:r>
      </w:hyperlink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0BF1" w:rsidRPr="008F0BF1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правилам поведения детей на воде, в походах, на прогулке;</w:t>
      </w:r>
    </w:p>
    <w:p w:rsidR="008F0BF1" w:rsidRPr="008F0BF1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выполнении</w:t>
      </w:r>
      <w:r w:rsidR="0070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tooltip="Общественные работы" w:history="1">
        <w:r w:rsidRPr="008F0BF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общественно-полезных работ</w:t>
        </w:r>
      </w:hyperlink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0BF1" w:rsidRPr="008F0BF1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проведении спортивных и других мероприятий;</w:t>
      </w:r>
    </w:p>
    <w:p w:rsidR="008F0BF1" w:rsidRPr="008F0BF1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сбору, хранению, обезвреживанию и удалению всех видов отходов в спортивно-оздоровительном лагере;</w:t>
      </w:r>
    </w:p>
    <w:p w:rsidR="008F0BF1" w:rsidRPr="008F0BF1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</w:t>
      </w:r>
      <w:r w:rsidR="0070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tooltip="Техника безопасности" w:history="1">
        <w:r w:rsidRPr="008F0BF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технике безопасности</w:t>
        </w:r>
      </w:hyperlink>
      <w:r w:rsidR="00700B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выходе за территорию спортивно-оздоровительного лагеря (поход, пробежки, кроссы и т. д.);</w:t>
      </w:r>
    </w:p>
    <w:p w:rsidR="008F0BF1" w:rsidRPr="008F0BF1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предупреждению дорожно-транспортного травматизма с воспитанниками в спортивно-оздоровительном лагере;</w:t>
      </w:r>
    </w:p>
    <w:p w:rsidR="008F0BF1" w:rsidRPr="008F0BF1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проведении занятий по плаванию в спортивно-оздоровительном лагере;</w:t>
      </w:r>
    </w:p>
    <w:p w:rsidR="008F0BF1" w:rsidRPr="008F0BF1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проведении занятий по физической культуре и спорту в спортивно-оздоровительном лагере (для </w:t>
      </w:r>
      <w:r w:rsidR="00700B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спортсменов</w:t>
      </w: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F0BF1" w:rsidRPr="008F0BF1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проведении занятий по физической культуре и спорту в спортивно-оздоровительном лагере (для тренеров</w:t>
      </w:r>
      <w:r w:rsidR="00700BC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тренеров</w:t>
      </w: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-преподавателей).</w:t>
      </w:r>
    </w:p>
    <w:p w:rsidR="008F0BF1" w:rsidRPr="008F0BF1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Руководитель спортивно-оздоровительного лаг</w:t>
      </w:r>
      <w:r w:rsidR="00700BC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еря должен утвердить «Инструкцию</w:t>
      </w: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по каждой должности согласно штатному расписанию».</w:t>
      </w:r>
    </w:p>
    <w:p w:rsidR="008F0BF1" w:rsidRPr="008F0BF1" w:rsidRDefault="008F0BF1" w:rsidP="000A0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Существующие нормативные документы не охватывают всех сторон жизни спортивно-оздоровительного лагеря. В связи с этим руководитель структурного подразделения (спортивно - оздоровительного лагеря) может дополнительно утверждать </w:t>
      </w:r>
      <w:r w:rsidR="00700B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прика</w:t>
      </w: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 нормативные документы (инструкции), регламентирующие деятельность спортивно-оздоровительного лагеря.</w:t>
      </w:r>
    </w:p>
    <w:p w:rsidR="00837459" w:rsidRDefault="00837459" w:rsidP="008374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00BC9" w:rsidRDefault="00700BC9" w:rsidP="000A0F9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00BC9" w:rsidRDefault="00700BC9" w:rsidP="000A0F9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00BC9" w:rsidRDefault="00700BC9" w:rsidP="000A0F9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00BC9" w:rsidRDefault="00700BC9" w:rsidP="000A0F9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F0BF1" w:rsidRPr="008F0BF1" w:rsidRDefault="008F0BF1" w:rsidP="000A0F9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0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Приложение</w:t>
      </w:r>
    </w:p>
    <w:p w:rsidR="00700BC9" w:rsidRPr="008F0BF1" w:rsidRDefault="00700BC9" w:rsidP="00700BC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Методическим рекомендациям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и проведению</w:t>
      </w:r>
    </w:p>
    <w:p w:rsidR="00700BC9" w:rsidRDefault="00700BC9" w:rsidP="00700BC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тренировочных сборов в каникулярный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</w:p>
    <w:p w:rsidR="00700BC9" w:rsidRDefault="00700BC9" w:rsidP="00700BC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(летние и зимние каникулы)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спортсменов</w:t>
      </w: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BC9" w:rsidRDefault="00700BC9" w:rsidP="00700BC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(муниципальных) </w:t>
      </w: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</w:p>
    <w:p w:rsidR="00700BC9" w:rsidRDefault="00700BC9" w:rsidP="00700BC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gramStart"/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физкультурно-спортивной</w:t>
      </w:r>
      <w:proofErr w:type="gramEnd"/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BC9" w:rsidRDefault="00700BC9" w:rsidP="00700BC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отвечающих</w:t>
      </w:r>
      <w:proofErr w:type="gramEnd"/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подготовку </w:t>
      </w:r>
    </w:p>
    <w:p w:rsidR="00700BC9" w:rsidRPr="008F0BF1" w:rsidRDefault="00700BC9" w:rsidP="00700BC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</w:t>
      </w:r>
    </w:p>
    <w:p w:rsidR="00837459" w:rsidRDefault="00837459" w:rsidP="008374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00BC9" w:rsidRDefault="008F0BF1" w:rsidP="000A0F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00B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Примерный перечень документов руководителя</w:t>
      </w:r>
      <w:r w:rsidR="00EF0218" w:rsidRPr="00700B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F0BF1" w:rsidRPr="00700BC9" w:rsidRDefault="008F0BF1" w:rsidP="000A0F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00B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спортивно-оздоровительного лагеря</w:t>
      </w:r>
    </w:p>
    <w:p w:rsidR="00837459" w:rsidRDefault="00837459" w:rsidP="008374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F0BF1" w:rsidRPr="008F0BF1" w:rsidRDefault="008F0BF1" w:rsidP="000A0F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0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="00700B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F0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Руководитель спортивно-оздоровительного лагеря должен обеспечить выполнение следующих нормативно - правовых документов:</w:t>
      </w:r>
    </w:p>
    <w:p w:rsidR="008F0BF1" w:rsidRPr="008F0BF1" w:rsidRDefault="008F0BF1" w:rsidP="000A0F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0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1.1. Приказов, регламентирующих деятельность спортивно-оздоровительного лагеря:</w:t>
      </w:r>
    </w:p>
    <w:p w:rsidR="008F0BF1" w:rsidRPr="008F0BF1" w:rsidRDefault="008F0BF1" w:rsidP="000A0F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0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Об организации тренировочной работы в структурном подразделении;</w:t>
      </w:r>
    </w:p>
    <w:p w:rsidR="008F0BF1" w:rsidRPr="008F0BF1" w:rsidRDefault="008F0BF1" w:rsidP="000A0F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0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О</w:t>
      </w:r>
      <w:r w:rsidR="00700B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hyperlink r:id="rId21" w:tooltip="Ввод в действие" w:history="1">
        <w:r w:rsidRPr="008F0BF1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введении в действие</w:t>
        </w:r>
      </w:hyperlink>
      <w:r w:rsidR="00700B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0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инструкций по охране труда и пожарной безопасности в структурном подразделении;</w:t>
      </w:r>
    </w:p>
    <w:p w:rsidR="008F0BF1" w:rsidRPr="008F0BF1" w:rsidRDefault="008F0BF1" w:rsidP="000A0F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0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Об организации питания;</w:t>
      </w:r>
    </w:p>
    <w:p w:rsidR="008F0BF1" w:rsidRPr="008F0BF1" w:rsidRDefault="008F0BF1" w:rsidP="000A0F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0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Об организации помывки </w:t>
      </w:r>
      <w:r w:rsidR="00700B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спортсменов</w:t>
      </w:r>
      <w:r w:rsidRPr="008F0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соблюдении правил поведения в бане;</w:t>
      </w:r>
    </w:p>
    <w:p w:rsidR="008F0BF1" w:rsidRPr="008F0BF1" w:rsidRDefault="008F0BF1" w:rsidP="000A0F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0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О возложении ответственности за содержание первичных средств пожаротушения;</w:t>
      </w:r>
    </w:p>
    <w:p w:rsidR="008F0BF1" w:rsidRPr="008F0BF1" w:rsidRDefault="008F0BF1" w:rsidP="000A0F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0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О возложении </w:t>
      </w:r>
      <w:proofErr w:type="gramStart"/>
      <w:r w:rsidRPr="008F0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контроля за</w:t>
      </w:r>
      <w:proofErr w:type="gramEnd"/>
      <w:r w:rsidRPr="008F0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соблюдением пожарной безопасности помещений, участков, оборудования</w:t>
      </w:r>
    </w:p>
    <w:p w:rsidR="008F0BF1" w:rsidRPr="008F0BF1" w:rsidRDefault="008F0BF1" w:rsidP="000A0F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0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О проведении тренировки по эвакуации персонала и </w:t>
      </w:r>
      <w:r w:rsidR="00F95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спортсменов</w:t>
      </w:r>
      <w:r w:rsidRPr="008F0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8F0BF1" w:rsidRPr="008F0BF1" w:rsidRDefault="008F0BF1" w:rsidP="000A0F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0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О проведении с работниками организации обучения по электробезопасности на 1 группу;</w:t>
      </w:r>
    </w:p>
    <w:p w:rsidR="008F0BF1" w:rsidRPr="008F0BF1" w:rsidRDefault="008F0BF1" w:rsidP="000A0F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0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О введении в действие инструкций по охране труда;</w:t>
      </w:r>
    </w:p>
    <w:p w:rsidR="008F0BF1" w:rsidRPr="008F0BF1" w:rsidRDefault="008F0BF1" w:rsidP="000A0F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0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О проведении с работниками </w:t>
      </w:r>
      <w:proofErr w:type="gramStart"/>
      <w:r w:rsidRPr="008F0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обучения по оказанию</w:t>
      </w:r>
      <w:proofErr w:type="gramEnd"/>
      <w:r w:rsidRPr="008F0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первой доврачебной помощи пострадавшим;</w:t>
      </w:r>
    </w:p>
    <w:p w:rsidR="008F0BF1" w:rsidRPr="008F0BF1" w:rsidRDefault="008F0BF1" w:rsidP="000A0F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0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О правилах пропускного режима;</w:t>
      </w:r>
    </w:p>
    <w:p w:rsidR="008F0BF1" w:rsidRPr="008F0BF1" w:rsidRDefault="008F0BF1" w:rsidP="000A0F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0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Об утверждении графика использования бани;</w:t>
      </w:r>
    </w:p>
    <w:p w:rsidR="008F0BF1" w:rsidRPr="008F0BF1" w:rsidRDefault="008F0BF1" w:rsidP="000A0F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0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Об утверждении </w:t>
      </w:r>
      <w:r w:rsidR="00F95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Pr="008F0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лана</w:t>
      </w:r>
      <w:r w:rsidR="00F95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hyperlink r:id="rId22" w:tooltip="Воспитательная работа" w:history="1">
        <w:r w:rsidRPr="008F0BF1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воспитательной работы</w:t>
        </w:r>
      </w:hyperlink>
      <w:r w:rsidR="00F95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0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период летних тренировочных сборов.</w:t>
      </w:r>
    </w:p>
    <w:p w:rsidR="008F0BF1" w:rsidRPr="008F0BF1" w:rsidRDefault="008F0BF1" w:rsidP="000A0F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0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1.2. Правила внутреннего трудового распорядка для работников структурного подразделения учреждения;</w:t>
      </w:r>
    </w:p>
    <w:p w:rsidR="008F0BF1" w:rsidRPr="008F0BF1" w:rsidRDefault="008F0BF1" w:rsidP="000A0F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0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1.3. Штатное расписание структурного подразделения «Спортивно-оздоровительный лагерь»;</w:t>
      </w:r>
    </w:p>
    <w:p w:rsidR="008F0BF1" w:rsidRPr="008F0BF1" w:rsidRDefault="008F0BF1" w:rsidP="000A0F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0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1.4. Графики дежурств работников по пищеблоку;</w:t>
      </w:r>
    </w:p>
    <w:p w:rsidR="008F0BF1" w:rsidRPr="008F0BF1" w:rsidRDefault="008F0BF1" w:rsidP="000A0F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0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1.5. График выходных дней работников;</w:t>
      </w:r>
    </w:p>
    <w:p w:rsidR="008F0BF1" w:rsidRPr="008F0BF1" w:rsidRDefault="008F0BF1" w:rsidP="000A0F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0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1.6. Рекомендации по профилактике детского травматизма и предупреждению</w:t>
      </w:r>
      <w:r w:rsidR="00F95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hyperlink r:id="rId23" w:tooltip="Несчастный случай" w:history="1">
        <w:r w:rsidRPr="008F0BF1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несчастных случаев</w:t>
        </w:r>
      </w:hyperlink>
      <w:r w:rsidR="00F95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1" w:name="_GoBack"/>
      <w:bookmarkEnd w:id="1"/>
      <w:r w:rsidRPr="008F0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детьми в спортивно-оздоровительном лагере;</w:t>
      </w:r>
    </w:p>
    <w:p w:rsidR="008F0BF1" w:rsidRPr="008F0BF1" w:rsidRDefault="008F0BF1" w:rsidP="000A0F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0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1.7. Расписание ТС.</w:t>
      </w:r>
    </w:p>
    <w:p w:rsidR="00837459" w:rsidRDefault="00837459" w:rsidP="008374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F0BF1" w:rsidRPr="008F0BF1" w:rsidRDefault="008F0BF1" w:rsidP="008F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0BF1" w:rsidRPr="008F0BF1" w:rsidSect="000A0F98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E0"/>
    <w:rsid w:val="000A0F98"/>
    <w:rsid w:val="003B6DE5"/>
    <w:rsid w:val="00700BC9"/>
    <w:rsid w:val="00742A9F"/>
    <w:rsid w:val="00837459"/>
    <w:rsid w:val="008F0BF1"/>
    <w:rsid w:val="009B2AE0"/>
    <w:rsid w:val="00A73E25"/>
    <w:rsid w:val="00D06D92"/>
    <w:rsid w:val="00DC13A6"/>
    <w:rsid w:val="00DC6232"/>
    <w:rsid w:val="00EF0218"/>
    <w:rsid w:val="00F362AE"/>
    <w:rsid w:val="00F9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3E25"/>
    <w:rPr>
      <w:i/>
      <w:iCs/>
    </w:rPr>
  </w:style>
  <w:style w:type="character" w:styleId="a5">
    <w:name w:val="Strong"/>
    <w:basedOn w:val="a0"/>
    <w:uiPriority w:val="22"/>
    <w:qFormat/>
    <w:rsid w:val="00A73E25"/>
    <w:rPr>
      <w:b/>
      <w:bCs/>
    </w:rPr>
  </w:style>
  <w:style w:type="character" w:customStyle="1" w:styleId="apple-converted-space">
    <w:name w:val="apple-converted-space"/>
    <w:basedOn w:val="a0"/>
    <w:rsid w:val="00A73E25"/>
  </w:style>
  <w:style w:type="character" w:styleId="a6">
    <w:name w:val="Hyperlink"/>
    <w:basedOn w:val="a0"/>
    <w:uiPriority w:val="99"/>
    <w:semiHidden/>
    <w:unhideWhenUsed/>
    <w:rsid w:val="008F0B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3E25"/>
    <w:rPr>
      <w:i/>
      <w:iCs/>
    </w:rPr>
  </w:style>
  <w:style w:type="character" w:styleId="a5">
    <w:name w:val="Strong"/>
    <w:basedOn w:val="a0"/>
    <w:uiPriority w:val="22"/>
    <w:qFormat/>
    <w:rsid w:val="00A73E25"/>
    <w:rPr>
      <w:b/>
      <w:bCs/>
    </w:rPr>
  </w:style>
  <w:style w:type="character" w:customStyle="1" w:styleId="apple-converted-space">
    <w:name w:val="apple-converted-space"/>
    <w:basedOn w:val="a0"/>
    <w:rsid w:val="00A73E25"/>
  </w:style>
  <w:style w:type="character" w:styleId="a6">
    <w:name w:val="Hyperlink"/>
    <w:basedOn w:val="a0"/>
    <w:uiPriority w:val="99"/>
    <w:semiHidden/>
    <w:unhideWhenUsed/>
    <w:rsid w:val="008F0B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50107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1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050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492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olzhnostnoj_oklad/" TargetMode="External"/><Relationship Id="rId13" Type="http://schemas.openxmlformats.org/officeDocument/2006/relationships/hyperlink" Target="http://pandia.ru/text/category/sanitarnie_normi/" TargetMode="External"/><Relationship Id="rId18" Type="http://schemas.openxmlformats.org/officeDocument/2006/relationships/hyperlink" Target="http://pandia.ru/text/category/pozharnaya_bezopasnostm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vvod_v_dejstvie/" TargetMode="External"/><Relationship Id="rId7" Type="http://schemas.openxmlformats.org/officeDocument/2006/relationships/hyperlink" Target="http://pandia.ru/text/category/trebovaniya_bezopasnosti/" TargetMode="External"/><Relationship Id="rId12" Type="http://schemas.openxmlformats.org/officeDocument/2006/relationships/hyperlink" Target="http://pandia.ru/text/category/raspisaniya_zanyatij/" TargetMode="External"/><Relationship Id="rId17" Type="http://schemas.openxmlformats.org/officeDocument/2006/relationships/hyperlink" Target="http://pandia.ru/text/category/bezopasnostmz_zhiznedeyatelmznosti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pandia.ru/text/category/utverzhdeniya_dokumentov/" TargetMode="External"/><Relationship Id="rId20" Type="http://schemas.openxmlformats.org/officeDocument/2006/relationships/hyperlink" Target="http://pandia.ru/text/category/tehnika_bezopasnosti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gosudarstvennie_standarti/" TargetMode="External"/><Relationship Id="rId11" Type="http://schemas.openxmlformats.org/officeDocument/2006/relationships/hyperlink" Target="http://pandia.ru/text/category/zakoni_v_rossii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andia.ru/text/category/byudzhet_gosudarstvennij/" TargetMode="External"/><Relationship Id="rId15" Type="http://schemas.openxmlformats.org/officeDocument/2006/relationships/hyperlink" Target="http://pandia.ru/text/category/sportivnij_inventarmz/" TargetMode="External"/><Relationship Id="rId23" Type="http://schemas.openxmlformats.org/officeDocument/2006/relationships/hyperlink" Target="http://pandia.ru/text/category/neschastnij_sluchaj/" TargetMode="External"/><Relationship Id="rId10" Type="http://schemas.openxmlformats.org/officeDocument/2006/relationships/hyperlink" Target="http://pandia.ru/text/category/vipolnenie_rabot/" TargetMode="External"/><Relationship Id="rId19" Type="http://schemas.openxmlformats.org/officeDocument/2006/relationships/hyperlink" Target="http://pandia.ru/text/category/obshestvennie_rabo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normi_prava/" TargetMode="External"/><Relationship Id="rId14" Type="http://schemas.openxmlformats.org/officeDocument/2006/relationships/hyperlink" Target="http://pandia.ru/text/category/ohrana_truda/" TargetMode="External"/><Relationship Id="rId22" Type="http://schemas.openxmlformats.org/officeDocument/2006/relationships/hyperlink" Target="http://pandia.ru/text/category/vospitatelmznaya_rabo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Кожевникова Альбина</cp:lastModifiedBy>
  <cp:revision>2</cp:revision>
  <dcterms:created xsi:type="dcterms:W3CDTF">2017-12-20T07:41:00Z</dcterms:created>
  <dcterms:modified xsi:type="dcterms:W3CDTF">2017-12-20T07:41:00Z</dcterms:modified>
</cp:coreProperties>
</file>